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24" w:rsidRDefault="00B35A24" w:rsidP="00845DC7">
      <w:pPr>
        <w:jc w:val="center"/>
        <w:rPr>
          <w:rFonts w:ascii="Arial Narrow" w:hAnsi="Arial Narrow"/>
        </w:rPr>
      </w:pPr>
    </w:p>
    <w:p w:rsidR="0011427E" w:rsidRDefault="00F45D14" w:rsidP="00F45D1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TAREAS  </w:t>
      </w:r>
      <w:r w:rsidR="00845DC7" w:rsidRPr="00845DC7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</w:t>
      </w:r>
      <w:r w:rsidR="00EB49F8">
        <w:rPr>
          <w:rFonts w:ascii="Arial Narrow" w:hAnsi="Arial Narrow"/>
        </w:rPr>
        <w:t xml:space="preserve">QUIEN </w:t>
      </w:r>
      <w:r w:rsidR="009D5B66">
        <w:rPr>
          <w:rFonts w:ascii="Arial Narrow" w:hAnsi="Arial Narrow"/>
        </w:rPr>
        <w:t>COORDINA</w:t>
      </w:r>
      <w:r w:rsidR="00EB49F8">
        <w:rPr>
          <w:rFonts w:ascii="Arial Narrow" w:hAnsi="Arial Narrow"/>
        </w:rPr>
        <w:t xml:space="preserve"> </w:t>
      </w:r>
      <w:r w:rsidR="009D5B66">
        <w:rPr>
          <w:rFonts w:ascii="Arial Narrow" w:hAnsi="Arial Narrow"/>
        </w:rPr>
        <w:t xml:space="preserve">Y/O DIRIJA </w:t>
      </w:r>
      <w:r w:rsidR="00845DC7" w:rsidRPr="00845DC7">
        <w:rPr>
          <w:rFonts w:ascii="Arial Narrow" w:hAnsi="Arial Narrow"/>
        </w:rPr>
        <w:t xml:space="preserve"> ACTIVIDADES Y</w:t>
      </w:r>
      <w:r w:rsidR="00EB49F8">
        <w:rPr>
          <w:rFonts w:ascii="Arial Narrow" w:hAnsi="Arial Narrow"/>
        </w:rPr>
        <w:t xml:space="preserve">/O </w:t>
      </w:r>
      <w:r w:rsidR="00845DC7" w:rsidRPr="00845DC7">
        <w:rPr>
          <w:rFonts w:ascii="Arial Narrow" w:hAnsi="Arial Narrow"/>
        </w:rPr>
        <w:t xml:space="preserve"> PROYECTOS DE EXTENSION</w:t>
      </w:r>
    </w:p>
    <w:p w:rsidR="00EB49F8" w:rsidRPr="00845DC7" w:rsidRDefault="00EB49F8" w:rsidP="00845DC7">
      <w:pPr>
        <w:jc w:val="center"/>
        <w:rPr>
          <w:rFonts w:ascii="Arial Narrow" w:hAnsi="Arial Narrow"/>
        </w:rPr>
      </w:pPr>
    </w:p>
    <w:p w:rsidR="00845DC7" w:rsidRPr="00CC0A86" w:rsidRDefault="00845DC7" w:rsidP="00CC0A8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CC0A86">
        <w:rPr>
          <w:rFonts w:ascii="Arial Narrow" w:hAnsi="Arial Narrow"/>
        </w:rPr>
        <w:t>Completar la solicitud a través de la cual en la Secretaría de Extensión se solicitará la formalización de la propuesta de actividad o proyecto de extensión.</w:t>
      </w:r>
    </w:p>
    <w:p w:rsidR="00845DC7" w:rsidRPr="00CC0A86" w:rsidRDefault="00845DC7" w:rsidP="00CC0A86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CC0A86">
        <w:rPr>
          <w:rFonts w:ascii="Arial Narrow" w:hAnsi="Arial Narrow"/>
        </w:rPr>
        <w:t>La solicitud se completará según los formularios disponibles en la página web de la FCE.</w:t>
      </w:r>
    </w:p>
    <w:p w:rsidR="00CC0A86" w:rsidRPr="00CC0A86" w:rsidRDefault="00845DC7" w:rsidP="00CC0A86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CC0A86">
        <w:rPr>
          <w:rFonts w:ascii="Arial Narrow" w:hAnsi="Arial Narrow"/>
        </w:rPr>
        <w:t xml:space="preserve">La solicitud se entregará en la Secretaría de Extensión, </w:t>
      </w:r>
      <w:r w:rsidR="00EC7873">
        <w:rPr>
          <w:rFonts w:ascii="Arial Narrow" w:hAnsi="Arial Narrow"/>
        </w:rPr>
        <w:t>en la Dirección de Actividades y Proyectos de Extensión</w:t>
      </w:r>
      <w:r w:rsidRPr="00CC0A86">
        <w:rPr>
          <w:rFonts w:ascii="Arial Narrow" w:hAnsi="Arial Narrow"/>
        </w:rPr>
        <w:t>, de manera completa, adjuntando la información que se solicite en el Formulario y con la firma de</w:t>
      </w:r>
      <w:r w:rsidR="00CC0A86" w:rsidRPr="00CC0A86">
        <w:rPr>
          <w:rFonts w:ascii="Arial Narrow" w:hAnsi="Arial Narrow"/>
        </w:rPr>
        <w:t>l coordinador al pie</w:t>
      </w:r>
      <w:r w:rsidR="000D4DBB">
        <w:rPr>
          <w:rFonts w:ascii="Arial Narrow" w:hAnsi="Arial Narrow"/>
        </w:rPr>
        <w:t xml:space="preserve"> y será elevada por las Colaboraciones de las Delegaciones.</w:t>
      </w:r>
    </w:p>
    <w:p w:rsidR="00845DC7" w:rsidRPr="00CC0A86" w:rsidRDefault="00CC0A86" w:rsidP="00CC0A8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CC0A86">
        <w:rPr>
          <w:rFonts w:ascii="Arial Narrow" w:hAnsi="Arial Narrow"/>
        </w:rPr>
        <w:t xml:space="preserve">Coordinar el </w:t>
      </w:r>
      <w:r w:rsidR="00EB49F8">
        <w:rPr>
          <w:rFonts w:ascii="Arial Narrow" w:hAnsi="Arial Narrow"/>
        </w:rPr>
        <w:t xml:space="preserve">equipo de trabajo, el </w:t>
      </w:r>
      <w:r w:rsidRPr="00CC0A86">
        <w:rPr>
          <w:rFonts w:ascii="Arial Narrow" w:hAnsi="Arial Narrow"/>
        </w:rPr>
        <w:t>desarrollo del plan de trabajo y del cronograma que se defina en el Proyecto</w:t>
      </w:r>
      <w:r w:rsidR="00845DC7" w:rsidRPr="00CC0A86">
        <w:rPr>
          <w:rFonts w:ascii="Arial Narrow" w:hAnsi="Arial Narrow"/>
        </w:rPr>
        <w:t>.</w:t>
      </w:r>
    </w:p>
    <w:p w:rsidR="00CC0A86" w:rsidRPr="00CC0A86" w:rsidRDefault="00CC0A86" w:rsidP="00CC0A8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CC0A86">
        <w:rPr>
          <w:rFonts w:ascii="Arial Narrow" w:hAnsi="Arial Narrow"/>
        </w:rPr>
        <w:t>Atende</w:t>
      </w:r>
      <w:r w:rsidR="00EB49F8">
        <w:rPr>
          <w:rFonts w:ascii="Arial Narrow" w:hAnsi="Arial Narrow"/>
        </w:rPr>
        <w:t xml:space="preserve">r, previamente a su realización, </w:t>
      </w:r>
      <w:r w:rsidRPr="00CC0A86">
        <w:rPr>
          <w:rFonts w:ascii="Arial Narrow" w:hAnsi="Arial Narrow"/>
        </w:rPr>
        <w:t>los aspectos organizativos y de funcionamiento que refieran al desarrollo de la actividad/proyecto</w:t>
      </w:r>
      <w:r w:rsidR="000D4DBB">
        <w:rPr>
          <w:rFonts w:ascii="Arial Narrow" w:hAnsi="Arial Narrow"/>
        </w:rPr>
        <w:t xml:space="preserve"> y solicitar</w:t>
      </w:r>
      <w:r w:rsidR="00EB49F8">
        <w:rPr>
          <w:rFonts w:ascii="Arial Narrow" w:hAnsi="Arial Narrow"/>
        </w:rPr>
        <w:t xml:space="preserve"> con la debida antelación </w:t>
      </w:r>
      <w:r w:rsidR="000D4DBB">
        <w:rPr>
          <w:rFonts w:ascii="Arial Narrow" w:hAnsi="Arial Narrow"/>
        </w:rPr>
        <w:t xml:space="preserve"> a la</w:t>
      </w:r>
      <w:r w:rsidR="000D4DBB" w:rsidRPr="000D4DBB">
        <w:rPr>
          <w:rFonts w:ascii="Arial Narrow" w:hAnsi="Arial Narrow"/>
        </w:rPr>
        <w:t xml:space="preserve"> </w:t>
      </w:r>
      <w:r w:rsidR="00EC7873">
        <w:rPr>
          <w:rFonts w:ascii="Arial Narrow" w:hAnsi="Arial Narrow"/>
        </w:rPr>
        <w:t>Dirección de Actividades y Proyectos de Extensión</w:t>
      </w:r>
      <w:r w:rsidR="000D4DBB" w:rsidRPr="00CC0A86">
        <w:rPr>
          <w:rFonts w:ascii="Arial Narrow" w:hAnsi="Arial Narrow"/>
        </w:rPr>
        <w:t xml:space="preserve"> de la Secretaría de Extensión</w:t>
      </w:r>
      <w:r w:rsidR="000D4DBB">
        <w:rPr>
          <w:rFonts w:ascii="Arial Narrow" w:hAnsi="Arial Narrow"/>
        </w:rPr>
        <w:t xml:space="preserve"> y/o a las colaboraciones correspondientes en las Delegaciones la colaboración que requiera del área para la difusión de las actividades del proyecto.</w:t>
      </w:r>
    </w:p>
    <w:p w:rsidR="00CC0A86" w:rsidRPr="00CC0A86" w:rsidRDefault="00CC0A86" w:rsidP="00CC0A8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CC0A86">
        <w:rPr>
          <w:rFonts w:ascii="Arial Narrow" w:hAnsi="Arial Narrow"/>
        </w:rPr>
        <w:t>Verificar la logística para las actividades propuestas</w:t>
      </w:r>
      <w:r w:rsidR="000D4DBB">
        <w:rPr>
          <w:rFonts w:ascii="Arial Narrow" w:hAnsi="Arial Narrow"/>
        </w:rPr>
        <w:t>: lugar, medios, difusión, realización y entrega de certificados, etc.</w:t>
      </w:r>
    </w:p>
    <w:p w:rsidR="00CC0A86" w:rsidRDefault="00CC0A86" w:rsidP="00CC0A8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CC0A86">
        <w:rPr>
          <w:rFonts w:ascii="Arial Narrow" w:hAnsi="Arial Narrow"/>
        </w:rPr>
        <w:t xml:space="preserve">Realizar el seguimiento de las actividades propuestas </w:t>
      </w:r>
    </w:p>
    <w:p w:rsidR="002562CF" w:rsidRPr="00CC0A86" w:rsidRDefault="002562CF" w:rsidP="00CC0A8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Realizar las rendiciones de fondos requeridas, en el caso de corresponder</w:t>
      </w:r>
    </w:p>
    <w:p w:rsidR="00CC0A86" w:rsidRPr="00CC0A86" w:rsidRDefault="00CC0A86" w:rsidP="00CC0A8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CC0A86">
        <w:rPr>
          <w:rFonts w:ascii="Arial Narrow" w:hAnsi="Arial Narrow"/>
        </w:rPr>
        <w:t xml:space="preserve">Entregar en la </w:t>
      </w:r>
      <w:r w:rsidR="00EC7873">
        <w:rPr>
          <w:rFonts w:ascii="Arial Narrow" w:hAnsi="Arial Narrow"/>
        </w:rPr>
        <w:t>Dirección de Actividades y Proyectos de Extensión</w:t>
      </w:r>
      <w:r w:rsidR="00EC7873" w:rsidRPr="00CC0A86">
        <w:rPr>
          <w:rFonts w:ascii="Arial Narrow" w:hAnsi="Arial Narrow"/>
        </w:rPr>
        <w:t xml:space="preserve"> </w:t>
      </w:r>
      <w:r w:rsidRPr="00CC0A86">
        <w:rPr>
          <w:rFonts w:ascii="Arial Narrow" w:hAnsi="Arial Narrow"/>
        </w:rPr>
        <w:t xml:space="preserve">de la Secretaría de Extensión </w:t>
      </w:r>
      <w:r w:rsidR="000D4DBB">
        <w:rPr>
          <w:rFonts w:ascii="Arial Narrow" w:hAnsi="Arial Narrow"/>
        </w:rPr>
        <w:t>y/o a las Colaboraciones de las Delegaciones</w:t>
      </w:r>
      <w:r w:rsidR="000D4DBB" w:rsidRPr="00CC0A86">
        <w:rPr>
          <w:rFonts w:ascii="Arial Narrow" w:hAnsi="Arial Narrow"/>
        </w:rPr>
        <w:t xml:space="preserve"> </w:t>
      </w:r>
      <w:r w:rsidRPr="00CC0A86">
        <w:rPr>
          <w:rFonts w:ascii="Arial Narrow" w:hAnsi="Arial Narrow"/>
        </w:rPr>
        <w:t xml:space="preserve">el listado de inscriptos, asistentes y/o aprobados </w:t>
      </w:r>
      <w:bookmarkStart w:id="0" w:name="_GoBack"/>
      <w:bookmarkEnd w:id="0"/>
      <w:r w:rsidRPr="00CC0A86">
        <w:rPr>
          <w:rFonts w:ascii="Arial Narrow" w:hAnsi="Arial Narrow"/>
        </w:rPr>
        <w:t>(según corresponda) de la actividad/proyecto llevado adelante</w:t>
      </w:r>
      <w:ins w:id="1" w:author="usuario" w:date="2016-04-13T15:07:00Z">
        <w:r w:rsidR="000D4DBB">
          <w:rPr>
            <w:rFonts w:ascii="Arial Narrow" w:hAnsi="Arial Narrow"/>
          </w:rPr>
          <w:t xml:space="preserve">. </w:t>
        </w:r>
      </w:ins>
    </w:p>
    <w:p w:rsidR="00CC0A86" w:rsidRPr="00CC0A86" w:rsidRDefault="00CC0A86" w:rsidP="00CC0A86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CC0A86">
        <w:rPr>
          <w:rFonts w:ascii="Arial Narrow" w:hAnsi="Arial Narrow"/>
        </w:rPr>
        <w:t>Completar y entregar en la Dirección de Transferencia y Difusión de la Secretaría d</w:t>
      </w:r>
      <w:r w:rsidR="002562CF">
        <w:rPr>
          <w:rFonts w:ascii="Arial Narrow" w:hAnsi="Arial Narrow"/>
        </w:rPr>
        <w:t xml:space="preserve">e Extensión </w:t>
      </w:r>
      <w:r w:rsidR="000D4DBB">
        <w:rPr>
          <w:rFonts w:ascii="Arial Narrow" w:hAnsi="Arial Narrow"/>
        </w:rPr>
        <w:t>y/o a las Colaboraciones de las Delegaciones</w:t>
      </w:r>
      <w:r w:rsidR="000D4DBB" w:rsidRPr="00CC0A86">
        <w:rPr>
          <w:rFonts w:ascii="Arial Narrow" w:hAnsi="Arial Narrow"/>
        </w:rPr>
        <w:t xml:space="preserve"> </w:t>
      </w:r>
      <w:r w:rsidRPr="00CC0A86">
        <w:rPr>
          <w:rFonts w:ascii="Arial Narrow" w:hAnsi="Arial Narrow"/>
        </w:rPr>
        <w:t xml:space="preserve">(según corresponda) </w:t>
      </w:r>
      <w:r w:rsidR="002562CF">
        <w:rPr>
          <w:rFonts w:ascii="Arial Narrow" w:hAnsi="Arial Narrow"/>
        </w:rPr>
        <w:t>el Informe Parcial y /o F</w:t>
      </w:r>
      <w:r w:rsidR="002562CF" w:rsidRPr="00CC0A86">
        <w:rPr>
          <w:rFonts w:ascii="Arial Narrow" w:hAnsi="Arial Narrow"/>
        </w:rPr>
        <w:t xml:space="preserve">inal </w:t>
      </w:r>
      <w:r w:rsidRPr="00CC0A86">
        <w:rPr>
          <w:rFonts w:ascii="Arial Narrow" w:hAnsi="Arial Narrow"/>
        </w:rPr>
        <w:t>de la actividad/proyecto realizado.</w:t>
      </w:r>
    </w:p>
    <w:p w:rsidR="00CC0A86" w:rsidRDefault="00CC0A86">
      <w:pPr>
        <w:rPr>
          <w:rFonts w:ascii="Arial Narrow" w:hAnsi="Arial Narrow"/>
        </w:rPr>
      </w:pPr>
    </w:p>
    <w:p w:rsidR="00845DC7" w:rsidRDefault="00845DC7">
      <w:pPr>
        <w:rPr>
          <w:rFonts w:ascii="Arial Narrow" w:hAnsi="Arial Narrow"/>
        </w:rPr>
      </w:pPr>
    </w:p>
    <w:p w:rsidR="00845DC7" w:rsidRDefault="00845DC7">
      <w:pPr>
        <w:rPr>
          <w:rFonts w:ascii="Arial Narrow" w:hAnsi="Arial Narrow"/>
        </w:rPr>
      </w:pPr>
    </w:p>
    <w:p w:rsidR="004D7DF6" w:rsidRDefault="004D7DF6">
      <w:pPr>
        <w:rPr>
          <w:rFonts w:ascii="Arial Narrow" w:hAnsi="Arial Narrow"/>
        </w:rPr>
      </w:pPr>
    </w:p>
    <w:p w:rsidR="00845DC7" w:rsidRDefault="00845DC7">
      <w:pPr>
        <w:rPr>
          <w:rFonts w:ascii="Arial Narrow" w:hAnsi="Arial Narrow"/>
        </w:rPr>
      </w:pPr>
    </w:p>
    <w:p w:rsidR="00845DC7" w:rsidRPr="00845DC7" w:rsidRDefault="00845DC7">
      <w:pPr>
        <w:rPr>
          <w:rFonts w:ascii="Arial Narrow" w:hAnsi="Arial Narrow"/>
        </w:rPr>
      </w:pPr>
    </w:p>
    <w:sectPr w:rsidR="00845DC7" w:rsidRPr="00845DC7" w:rsidSect="00845DC7">
      <w:headerReference w:type="default" r:id="rId8"/>
      <w:pgSz w:w="11907" w:h="16839" w:code="9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D2" w:rsidRDefault="00311BD2" w:rsidP="00845DC7">
      <w:pPr>
        <w:spacing w:after="0" w:line="240" w:lineRule="auto"/>
      </w:pPr>
      <w:r>
        <w:separator/>
      </w:r>
    </w:p>
  </w:endnote>
  <w:endnote w:type="continuationSeparator" w:id="0">
    <w:p w:rsidR="00311BD2" w:rsidRDefault="00311BD2" w:rsidP="0084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D2" w:rsidRDefault="00311BD2" w:rsidP="00845DC7">
      <w:pPr>
        <w:spacing w:after="0" w:line="240" w:lineRule="auto"/>
      </w:pPr>
      <w:r>
        <w:separator/>
      </w:r>
    </w:p>
  </w:footnote>
  <w:footnote w:type="continuationSeparator" w:id="0">
    <w:p w:rsidR="00311BD2" w:rsidRDefault="00311BD2" w:rsidP="0084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DC7" w:rsidRDefault="00845DC7">
    <w:pPr>
      <w:pStyle w:val="Encabezado"/>
    </w:pPr>
    <w:r>
      <w:rPr>
        <w:noProof/>
        <w:lang w:val="es-ES" w:eastAsia="es-ES"/>
      </w:rPr>
      <w:drawing>
        <wp:inline distT="0" distB="0" distL="0" distR="0">
          <wp:extent cx="885217" cy="99060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217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>
      <w:rPr>
        <w:noProof/>
        <w:lang w:val="es-ES" w:eastAsia="es-ES"/>
      </w:rPr>
      <w:drawing>
        <wp:inline distT="0" distB="0" distL="0" distR="0">
          <wp:extent cx="776055" cy="1009650"/>
          <wp:effectExtent l="0" t="0" r="508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versidad_transparen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5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5DC7" w:rsidRDefault="00845D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260"/>
    <w:multiLevelType w:val="hybridMultilevel"/>
    <w:tmpl w:val="56DCB876"/>
    <w:lvl w:ilvl="0" w:tplc="2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542D2D"/>
    <w:multiLevelType w:val="hybridMultilevel"/>
    <w:tmpl w:val="D9BA3F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7"/>
    <w:rsid w:val="000D4DBB"/>
    <w:rsid w:val="001023A2"/>
    <w:rsid w:val="0011427E"/>
    <w:rsid w:val="002428AB"/>
    <w:rsid w:val="002562CF"/>
    <w:rsid w:val="00311BD2"/>
    <w:rsid w:val="003824AD"/>
    <w:rsid w:val="00385192"/>
    <w:rsid w:val="004D7DF6"/>
    <w:rsid w:val="00547B80"/>
    <w:rsid w:val="005C481D"/>
    <w:rsid w:val="005F7844"/>
    <w:rsid w:val="00802C8F"/>
    <w:rsid w:val="00845DC7"/>
    <w:rsid w:val="00847D8A"/>
    <w:rsid w:val="0088096E"/>
    <w:rsid w:val="00887278"/>
    <w:rsid w:val="009D5B66"/>
    <w:rsid w:val="00A701AF"/>
    <w:rsid w:val="00B35A24"/>
    <w:rsid w:val="00CC0A86"/>
    <w:rsid w:val="00D84824"/>
    <w:rsid w:val="00DA4DE1"/>
    <w:rsid w:val="00DD5E3D"/>
    <w:rsid w:val="00E031BB"/>
    <w:rsid w:val="00EB49F8"/>
    <w:rsid w:val="00EC7873"/>
    <w:rsid w:val="00F07471"/>
    <w:rsid w:val="00F44F2E"/>
    <w:rsid w:val="00F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8F"/>
  </w:style>
  <w:style w:type="paragraph" w:styleId="Ttulo1">
    <w:name w:val="heading 1"/>
    <w:basedOn w:val="Normal"/>
    <w:next w:val="Normal"/>
    <w:link w:val="Ttulo1Car"/>
    <w:uiPriority w:val="9"/>
    <w:qFormat/>
    <w:rsid w:val="00802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2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2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2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802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02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802C8F"/>
    <w:rPr>
      <w:b/>
      <w:bCs/>
    </w:rPr>
  </w:style>
  <w:style w:type="paragraph" w:styleId="Sinespaciado">
    <w:name w:val="No Spacing"/>
    <w:uiPriority w:val="1"/>
    <w:qFormat/>
    <w:rsid w:val="00802C8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02C8F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802C8F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845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DC7"/>
  </w:style>
  <w:style w:type="paragraph" w:styleId="Piedepgina">
    <w:name w:val="footer"/>
    <w:basedOn w:val="Normal"/>
    <w:link w:val="PiedepginaCar"/>
    <w:uiPriority w:val="99"/>
    <w:unhideWhenUsed/>
    <w:rsid w:val="00845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DC7"/>
  </w:style>
  <w:style w:type="paragraph" w:styleId="Textodeglobo">
    <w:name w:val="Balloon Text"/>
    <w:basedOn w:val="Normal"/>
    <w:link w:val="TextodegloboCar"/>
    <w:uiPriority w:val="99"/>
    <w:semiHidden/>
    <w:unhideWhenUsed/>
    <w:rsid w:val="008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DC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D4D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D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D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D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D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8F"/>
  </w:style>
  <w:style w:type="paragraph" w:styleId="Ttulo1">
    <w:name w:val="heading 1"/>
    <w:basedOn w:val="Normal"/>
    <w:next w:val="Normal"/>
    <w:link w:val="Ttulo1Car"/>
    <w:uiPriority w:val="9"/>
    <w:qFormat/>
    <w:rsid w:val="00802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02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2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02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802C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02C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802C8F"/>
    <w:rPr>
      <w:b/>
      <w:bCs/>
    </w:rPr>
  </w:style>
  <w:style w:type="paragraph" w:styleId="Sinespaciado">
    <w:name w:val="No Spacing"/>
    <w:uiPriority w:val="1"/>
    <w:qFormat/>
    <w:rsid w:val="00802C8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02C8F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802C8F"/>
    <w:rPr>
      <w:b/>
      <w:bCs/>
      <w:smallCaps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845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DC7"/>
  </w:style>
  <w:style w:type="paragraph" w:styleId="Piedepgina">
    <w:name w:val="footer"/>
    <w:basedOn w:val="Normal"/>
    <w:link w:val="PiedepginaCar"/>
    <w:uiPriority w:val="99"/>
    <w:unhideWhenUsed/>
    <w:rsid w:val="00845D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DC7"/>
  </w:style>
  <w:style w:type="paragraph" w:styleId="Textodeglobo">
    <w:name w:val="Balloon Text"/>
    <w:basedOn w:val="Normal"/>
    <w:link w:val="TextodegloboCar"/>
    <w:uiPriority w:val="99"/>
    <w:semiHidden/>
    <w:unhideWhenUsed/>
    <w:rsid w:val="00845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DC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D4D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D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D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D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D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russ</dc:creator>
  <cp:lastModifiedBy>exten</cp:lastModifiedBy>
  <cp:revision>2</cp:revision>
  <cp:lastPrinted>2016-08-08T17:03:00Z</cp:lastPrinted>
  <dcterms:created xsi:type="dcterms:W3CDTF">2018-02-14T18:47:00Z</dcterms:created>
  <dcterms:modified xsi:type="dcterms:W3CDTF">2018-02-14T18:47:00Z</dcterms:modified>
</cp:coreProperties>
</file>