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5" w:rsidRPr="000207AE" w:rsidRDefault="00DE57B5">
      <w:pPr>
        <w:widowControl w:val="0"/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E57B5" w:rsidRPr="000207AE" w:rsidRDefault="00DE57B5" w:rsidP="00274B29">
      <w:pPr>
        <w:widowControl w:val="0"/>
        <w:autoSpaceDE w:val="0"/>
        <w:spacing w:line="360" w:lineRule="auto"/>
        <w:ind w:left="360"/>
        <w:jc w:val="center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 xml:space="preserve">SOLICITUD </w:t>
      </w:r>
      <w:r w:rsidR="00274B29" w:rsidRPr="000207AE">
        <w:rPr>
          <w:rFonts w:ascii="Arial Narrow" w:hAnsi="Arial Narrow" w:cs="Arial"/>
          <w:b/>
          <w:sz w:val="22"/>
          <w:szCs w:val="22"/>
        </w:rPr>
        <w:t>ACTIVIDADES DE EXTENSION</w:t>
      </w:r>
    </w:p>
    <w:p w:rsidR="00DE57B5" w:rsidRPr="000207AE" w:rsidRDefault="008D2FA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Título </w:t>
      </w:r>
      <w:r w:rsidR="00274B29" w:rsidRPr="000207AE">
        <w:rPr>
          <w:rFonts w:ascii="Arial Narrow" w:hAnsi="Arial Narrow" w:cs="Arial"/>
          <w:sz w:val="22"/>
          <w:szCs w:val="22"/>
        </w:rPr>
        <w:t>de la actividad</w:t>
      </w:r>
      <w:r w:rsidR="00DE57B5" w:rsidRPr="000207AE">
        <w:rPr>
          <w:rFonts w:ascii="Arial Narrow" w:hAnsi="Arial Narrow" w:cs="Arial"/>
          <w:sz w:val="22"/>
          <w:szCs w:val="22"/>
        </w:rPr>
        <w:t>: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 xml:space="preserve">“…………………………………………………………………………………………..” 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Tipo de </w:t>
      </w:r>
      <w:r w:rsidR="00274B29" w:rsidRPr="000207AE">
        <w:rPr>
          <w:rFonts w:ascii="Arial Narrow" w:hAnsi="Arial Narrow" w:cs="Arial"/>
          <w:sz w:val="22"/>
          <w:szCs w:val="22"/>
        </w:rPr>
        <w:t>actividad</w:t>
      </w:r>
      <w:r w:rsidRPr="000207AE">
        <w:rPr>
          <w:rFonts w:ascii="Arial Narrow" w:hAnsi="Arial Narrow" w:cs="Arial"/>
          <w:sz w:val="22"/>
          <w:szCs w:val="22"/>
        </w:rPr>
        <w:t xml:space="preserve">: </w:t>
      </w:r>
    </w:p>
    <w:p w:rsidR="00DE57B5" w:rsidRPr="000207AE" w:rsidRDefault="00BE326C" w:rsidP="00BE326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(Explicitar si se trata de una Charla,</w:t>
      </w:r>
      <w:r w:rsidR="00FD7075">
        <w:rPr>
          <w:rFonts w:ascii="Arial Narrow" w:hAnsi="Arial Narrow" w:cs="Arial"/>
          <w:sz w:val="22"/>
          <w:szCs w:val="22"/>
        </w:rPr>
        <w:t xml:space="preserve">  </w:t>
      </w:r>
      <w:r w:rsidR="00731F23">
        <w:rPr>
          <w:rFonts w:ascii="Arial Narrow" w:hAnsi="Arial Narrow" w:cs="Arial"/>
          <w:sz w:val="22"/>
          <w:szCs w:val="22"/>
        </w:rPr>
        <w:t xml:space="preserve">Conferencia </w:t>
      </w:r>
      <w:r w:rsidR="00FD7075">
        <w:rPr>
          <w:rFonts w:ascii="Arial Narrow" w:hAnsi="Arial Narrow" w:cs="Arial"/>
          <w:sz w:val="22"/>
          <w:szCs w:val="22"/>
        </w:rPr>
        <w:t xml:space="preserve">u otro formato similar </w:t>
      </w:r>
      <w:r w:rsidRPr="000207AE">
        <w:rPr>
          <w:rFonts w:ascii="Arial Narrow" w:hAnsi="Arial Narrow" w:cs="Arial"/>
          <w:sz w:val="22"/>
          <w:szCs w:val="22"/>
        </w:rPr>
        <w:t xml:space="preserve">) </w:t>
      </w:r>
    </w:p>
    <w:p w:rsidR="00274B29" w:rsidRPr="000207AE" w:rsidRDefault="00274B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Coordinador</w:t>
      </w:r>
      <w:r w:rsidRPr="000207AE">
        <w:rPr>
          <w:rStyle w:val="Smbolodenotaalpie"/>
          <w:rFonts w:ascii="Arial Narrow" w:hAnsi="Arial Narrow" w:cs="Arial"/>
          <w:sz w:val="22"/>
          <w:szCs w:val="22"/>
        </w:rPr>
        <w:footnoteReference w:id="1"/>
      </w:r>
      <w:r w:rsidRPr="000207AE">
        <w:rPr>
          <w:rFonts w:ascii="Arial Narrow" w:hAnsi="Arial Narrow" w:cs="Arial"/>
          <w:sz w:val="22"/>
          <w:szCs w:val="22"/>
        </w:rPr>
        <w:t xml:space="preserve">: </w:t>
      </w:r>
    </w:p>
    <w:p w:rsidR="000567DC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ins w:id="1" w:author="andrea russ" w:date="2016-04-18T11:28:00Z"/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……………………………………………………………………………………………..</w:t>
      </w:r>
      <w:r w:rsidRPr="000207AE">
        <w:rPr>
          <w:rFonts w:ascii="Arial Narrow" w:hAnsi="Arial Narrow" w:cs="Arial"/>
          <w:sz w:val="22"/>
          <w:szCs w:val="22"/>
        </w:rPr>
        <w:t xml:space="preserve"> 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Especialidades/Disciplinas: 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……………………………………………</w:t>
      </w:r>
    </w:p>
    <w:p w:rsidR="00DE57B5" w:rsidRPr="000207AE" w:rsidRDefault="00DE57B5">
      <w:pPr>
        <w:pStyle w:val="Prrafodelista"/>
        <w:rPr>
          <w:rFonts w:ascii="Arial Narrow" w:hAnsi="Arial Narrow"/>
          <w:sz w:val="22"/>
          <w:szCs w:val="22"/>
        </w:rPr>
      </w:pP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Dependencia académica: 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…………………………………………………………….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Dependencia Institucional: 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Secretaría de Extensión,</w:t>
      </w:r>
      <w:r w:rsidR="008D2FA1" w:rsidRPr="000207AE">
        <w:rPr>
          <w:rFonts w:ascii="Arial Narrow" w:hAnsi="Arial Narrow" w:cs="Arial"/>
          <w:sz w:val="22"/>
          <w:szCs w:val="22"/>
        </w:rPr>
        <w:t xml:space="preserve"> Sede………/ </w:t>
      </w:r>
      <w:r w:rsidRPr="000207AE">
        <w:rPr>
          <w:rFonts w:ascii="Arial Narrow" w:hAnsi="Arial Narrow" w:cs="Arial"/>
          <w:sz w:val="22"/>
          <w:szCs w:val="22"/>
        </w:rPr>
        <w:t xml:space="preserve"> Delegación………………</w:t>
      </w:r>
    </w:p>
    <w:p w:rsidR="00DE57B5" w:rsidRPr="000207AE" w:rsidRDefault="00DE57B5">
      <w:pPr>
        <w:jc w:val="both"/>
        <w:rPr>
          <w:rFonts w:ascii="Arial Narrow" w:hAnsi="Arial Narrow"/>
          <w:sz w:val="22"/>
          <w:szCs w:val="22"/>
        </w:rPr>
      </w:pPr>
    </w:p>
    <w:p w:rsidR="00035BCD" w:rsidRPr="000207AE" w:rsidRDefault="00035BCD" w:rsidP="00035BCD">
      <w:pPr>
        <w:jc w:val="both"/>
        <w:rPr>
          <w:rFonts w:ascii="Arial Narrow" w:hAnsi="Arial Narrow"/>
          <w:sz w:val="22"/>
          <w:szCs w:val="22"/>
        </w:rPr>
      </w:pPr>
    </w:p>
    <w:p w:rsidR="00035BCD" w:rsidRPr="000207AE" w:rsidRDefault="00035BCD" w:rsidP="0003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Justificación</w:t>
      </w:r>
      <w:r w:rsidRPr="000207AE">
        <w:rPr>
          <w:rFonts w:ascii="Arial Narrow" w:hAnsi="Arial Narrow" w:cs="Arial"/>
          <w:sz w:val="22"/>
          <w:szCs w:val="22"/>
        </w:rPr>
        <w:t>:</w:t>
      </w:r>
    </w:p>
    <w:p w:rsidR="00035BCD" w:rsidRPr="000207AE" w:rsidRDefault="00035BCD" w:rsidP="0003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Expresar brevemente cuáles son los elementos que motivan la realización de la </w:t>
      </w:r>
      <w:r w:rsidR="00BE326C" w:rsidRPr="000207AE">
        <w:rPr>
          <w:rFonts w:ascii="Arial Narrow" w:hAnsi="Arial Narrow" w:cs="Arial"/>
          <w:sz w:val="22"/>
          <w:szCs w:val="22"/>
        </w:rPr>
        <w:t>actividad</w:t>
      </w:r>
    </w:p>
    <w:p w:rsidR="00BE326C" w:rsidRPr="000207AE" w:rsidRDefault="00BE326C" w:rsidP="0003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035BCD" w:rsidRPr="000207AE" w:rsidRDefault="00035BCD" w:rsidP="0003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Dirigido a</w:t>
      </w:r>
      <w:r w:rsidRPr="000207AE">
        <w:rPr>
          <w:rFonts w:ascii="Arial Narrow" w:hAnsi="Arial Narrow" w:cs="Arial"/>
          <w:sz w:val="22"/>
          <w:szCs w:val="22"/>
        </w:rPr>
        <w:t>:</w:t>
      </w:r>
    </w:p>
    <w:p w:rsidR="00035BCD" w:rsidRPr="000207AE" w:rsidRDefault="00BE326C" w:rsidP="00035B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57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Especificar los destinatarios de la actividad</w:t>
      </w:r>
    </w:p>
    <w:p w:rsidR="00035BCD" w:rsidRPr="000207AE" w:rsidRDefault="00035BCD">
      <w:pPr>
        <w:jc w:val="both"/>
        <w:rPr>
          <w:rFonts w:ascii="Arial Narrow" w:hAnsi="Arial Narrow"/>
          <w:sz w:val="22"/>
          <w:szCs w:val="22"/>
        </w:rPr>
      </w:pP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Objetivo</w:t>
      </w:r>
      <w:r w:rsidR="00035BCD" w:rsidRPr="000207AE">
        <w:rPr>
          <w:rFonts w:ascii="Arial Narrow" w:hAnsi="Arial Narrow" w:cs="Arial"/>
          <w:b/>
          <w:sz w:val="22"/>
          <w:szCs w:val="22"/>
        </w:rPr>
        <w:t>/</w:t>
      </w:r>
      <w:r w:rsidRPr="000207AE">
        <w:rPr>
          <w:rFonts w:ascii="Arial Narrow" w:hAnsi="Arial Narrow" w:cs="Arial"/>
          <w:b/>
          <w:sz w:val="22"/>
          <w:szCs w:val="22"/>
        </w:rPr>
        <w:t>s General</w:t>
      </w:r>
      <w:r w:rsidR="00035BCD" w:rsidRPr="000207AE">
        <w:rPr>
          <w:rFonts w:ascii="Arial Narrow" w:hAnsi="Arial Narrow" w:cs="Arial"/>
          <w:b/>
          <w:sz w:val="22"/>
          <w:szCs w:val="22"/>
        </w:rPr>
        <w:t>/</w:t>
      </w:r>
      <w:r w:rsidRPr="000207AE">
        <w:rPr>
          <w:rFonts w:ascii="Arial Narrow" w:hAnsi="Arial Narrow" w:cs="Arial"/>
          <w:b/>
          <w:sz w:val="22"/>
          <w:szCs w:val="22"/>
        </w:rPr>
        <w:t>es</w:t>
      </w:r>
      <w:r w:rsidRPr="000207AE">
        <w:rPr>
          <w:rFonts w:ascii="Arial Narrow" w:hAnsi="Arial Narrow" w:cs="Arial"/>
          <w:sz w:val="22"/>
          <w:szCs w:val="22"/>
        </w:rPr>
        <w:t xml:space="preserve">: </w:t>
      </w:r>
    </w:p>
    <w:p w:rsidR="00DE57B5" w:rsidRPr="000207AE" w:rsidRDefault="00DE57B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E57B5" w:rsidRPr="000207AE" w:rsidRDefault="00035B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Objetivo/s específico/s</w:t>
      </w:r>
    </w:p>
    <w:p w:rsidR="00035BCD" w:rsidRPr="000207AE" w:rsidRDefault="00035B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E57B5" w:rsidRPr="000207AE" w:rsidRDefault="00DE57B5">
      <w:pPr>
        <w:widowControl w:val="0"/>
        <w:autoSpaceDE w:val="0"/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8D2FA1" w:rsidRPr="000207AE" w:rsidRDefault="008D2FA1" w:rsidP="008D2FA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120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Unidad Ejecutora:</w:t>
      </w:r>
    </w:p>
    <w:p w:rsidR="008D2FA1" w:rsidRPr="000207AE" w:rsidRDefault="00274B29" w:rsidP="008D2FA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120"/>
        <w:ind w:left="284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lastRenderedPageBreak/>
        <w:t>Nombre y Apellido completo. Función en el marco de la actividad. Carga horaria asignada. (completar estos datos por cada uno de los miembros)</w:t>
      </w:r>
    </w:p>
    <w:p w:rsidR="008D2FA1" w:rsidRPr="000207AE" w:rsidRDefault="008D2FA1" w:rsidP="008D2FA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120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DE57B5" w:rsidRPr="000207AE" w:rsidRDefault="00DE57B5">
      <w:pPr>
        <w:widowControl w:val="0"/>
        <w:autoSpaceDE w:val="0"/>
        <w:spacing w:after="120" w:line="240" w:lineRule="atLeast"/>
        <w:ind w:firstLine="709"/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DE57B5" w:rsidRPr="000207AE" w:rsidRDefault="00035B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 xml:space="preserve">Descripción de la Actividad y </w:t>
      </w:r>
      <w:r w:rsidR="00DE57B5" w:rsidRPr="000207AE">
        <w:rPr>
          <w:rFonts w:ascii="Arial Narrow" w:hAnsi="Arial Narrow" w:cs="Arial"/>
          <w:b/>
          <w:sz w:val="22"/>
          <w:szCs w:val="22"/>
        </w:rPr>
        <w:t>Metodología:</w:t>
      </w:r>
    </w:p>
    <w:p w:rsidR="00035BCD" w:rsidRPr="000207AE" w:rsidRDefault="00035BC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Consignar:</w:t>
      </w:r>
    </w:p>
    <w:p w:rsidR="00035BCD" w:rsidRPr="000207AE" w:rsidRDefault="00035BCD" w:rsidP="00274B2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Programa y/o temario</w:t>
      </w:r>
      <w:r w:rsidR="0007713A" w:rsidRPr="000207AE">
        <w:rPr>
          <w:rFonts w:ascii="Arial Narrow" w:hAnsi="Arial Narrow" w:cs="Arial"/>
          <w:b/>
          <w:sz w:val="22"/>
          <w:szCs w:val="22"/>
        </w:rPr>
        <w:t xml:space="preserve">, incluyendo </w:t>
      </w:r>
      <w:r w:rsidR="0007713A" w:rsidRPr="000207AE">
        <w:rPr>
          <w:rFonts w:ascii="Arial Narrow" w:hAnsi="Arial Narrow" w:cs="Arial"/>
          <w:sz w:val="22"/>
          <w:szCs w:val="22"/>
        </w:rPr>
        <w:t>breve descripción del tema a desarrollar, su/s abordaje/s y alcance, si serán de carácter teórico; teórico práctico, y/o prácticas, etc.</w:t>
      </w:r>
    </w:p>
    <w:p w:rsidR="0007713A" w:rsidRDefault="000567DC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Fecha</w:t>
      </w:r>
      <w:r w:rsidR="00674599" w:rsidRPr="000207AE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duración y naturaleza de</w:t>
      </w:r>
      <w:r w:rsidR="006C63D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l</w:t>
      </w:r>
      <w:r w:rsidR="006C63DF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C63DF">
        <w:rPr>
          <w:rFonts w:ascii="Arial Narrow" w:hAnsi="Arial Narrow" w:cs="Arial"/>
          <w:sz w:val="22"/>
          <w:szCs w:val="22"/>
        </w:rPr>
        <w:t>actividad</w:t>
      </w:r>
      <w:r w:rsidR="00035BCD" w:rsidRPr="000207AE">
        <w:rPr>
          <w:rFonts w:ascii="Arial Narrow" w:hAnsi="Arial Narrow" w:cs="Arial"/>
          <w:sz w:val="22"/>
          <w:szCs w:val="22"/>
        </w:rPr>
        <w:t xml:space="preserve">; </w:t>
      </w:r>
    </w:p>
    <w:p w:rsidR="006C63DF" w:rsidRPr="000207AE" w:rsidRDefault="006C63DF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Lugar de realización de la actividad</w:t>
      </w:r>
    </w:p>
    <w:p w:rsidR="00E67FF4" w:rsidRPr="000207AE" w:rsidRDefault="00E67FF4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De considerar pertinente la  aplicación de un método de evaluación, explicitarlo</w:t>
      </w:r>
    </w:p>
    <w:p w:rsidR="0007713A" w:rsidRPr="000207AE" w:rsidRDefault="005141FE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Si se </w:t>
      </w:r>
      <w:r w:rsidR="00A15188" w:rsidRPr="000207AE">
        <w:rPr>
          <w:rFonts w:ascii="Arial Narrow" w:hAnsi="Arial Narrow" w:cs="Arial"/>
          <w:sz w:val="22"/>
          <w:szCs w:val="22"/>
        </w:rPr>
        <w:t>expedi</w:t>
      </w:r>
      <w:r w:rsidRPr="000207AE">
        <w:rPr>
          <w:rFonts w:ascii="Arial Narrow" w:hAnsi="Arial Narrow" w:cs="Arial"/>
          <w:sz w:val="22"/>
          <w:szCs w:val="22"/>
        </w:rPr>
        <w:t>rán</w:t>
      </w:r>
      <w:r w:rsidR="00A15188" w:rsidRPr="000207AE">
        <w:rPr>
          <w:rFonts w:ascii="Arial Narrow" w:hAnsi="Arial Narrow" w:cs="Arial"/>
          <w:sz w:val="22"/>
          <w:szCs w:val="22"/>
        </w:rPr>
        <w:t xml:space="preserve"> certificados (tipo y condiciones),</w:t>
      </w:r>
    </w:p>
    <w:p w:rsidR="0007713A" w:rsidRPr="000207AE" w:rsidRDefault="005141FE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S</w:t>
      </w:r>
      <w:r w:rsidR="00A15188" w:rsidRPr="000207AE">
        <w:rPr>
          <w:rFonts w:ascii="Arial Narrow" w:hAnsi="Arial Narrow" w:cs="Arial"/>
          <w:sz w:val="22"/>
          <w:szCs w:val="22"/>
        </w:rPr>
        <w:t>i se contará con material de apoyo (el que deberá ser remitido a la Secretaría de Extensión en formato digital</w:t>
      </w:r>
      <w:r w:rsidR="00C0352D" w:rsidRPr="000207AE">
        <w:rPr>
          <w:rFonts w:ascii="Arial Narrow" w:hAnsi="Arial Narrow" w:cs="Arial"/>
          <w:sz w:val="22"/>
          <w:szCs w:val="22"/>
        </w:rPr>
        <w:t xml:space="preserve"> con la anterioridad suficiente </w:t>
      </w:r>
      <w:r w:rsidR="00A15188" w:rsidRPr="000207AE">
        <w:rPr>
          <w:rFonts w:ascii="Arial Narrow" w:hAnsi="Arial Narrow" w:cs="Arial"/>
          <w:sz w:val="22"/>
          <w:szCs w:val="22"/>
        </w:rPr>
        <w:t xml:space="preserve">), </w:t>
      </w:r>
    </w:p>
    <w:p w:rsidR="00DE57B5" w:rsidRPr="000207AE" w:rsidRDefault="00A15188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Cupos y requisitos de asistencia.</w:t>
      </w:r>
    </w:p>
    <w:p w:rsidR="0007713A" w:rsidRPr="000207AE" w:rsidRDefault="0007713A" w:rsidP="005141FE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Comunicación: mecanismos que prevé utilizar</w:t>
      </w:r>
      <w:r w:rsidR="005141FE" w:rsidRPr="000207AE">
        <w:rPr>
          <w:rFonts w:ascii="Arial Narrow" w:hAnsi="Arial Narrow" w:cs="Arial"/>
          <w:sz w:val="22"/>
          <w:szCs w:val="22"/>
        </w:rPr>
        <w:t>, si se requerirá apoyo de la Secretaría de Extensión</w:t>
      </w:r>
      <w:r w:rsidR="008D2FA1" w:rsidRPr="000207AE">
        <w:rPr>
          <w:rFonts w:ascii="Arial Narrow" w:hAnsi="Arial Narrow" w:cs="Arial"/>
          <w:sz w:val="22"/>
          <w:szCs w:val="22"/>
        </w:rPr>
        <w:t xml:space="preserve"> /Colaboraciones de Extensión en las Delegaciones Académicas</w:t>
      </w:r>
      <w:r w:rsidR="005141FE" w:rsidRPr="000207AE">
        <w:rPr>
          <w:rFonts w:ascii="Arial Narrow" w:hAnsi="Arial Narrow" w:cs="Arial"/>
          <w:sz w:val="22"/>
          <w:szCs w:val="22"/>
        </w:rPr>
        <w:t xml:space="preserve"> (Boletín, Gnosis, etc.)</w:t>
      </w:r>
    </w:p>
    <w:p w:rsidR="00DE57B5" w:rsidRPr="000207AE" w:rsidRDefault="00DE57B5" w:rsidP="0007713A">
      <w:pPr>
        <w:widowControl w:val="0"/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DE57B5" w:rsidRPr="000207AE" w:rsidRDefault="00DE57B5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Cronograma</w:t>
      </w:r>
      <w:r w:rsidR="00035BCD" w:rsidRPr="000207AE">
        <w:rPr>
          <w:rFonts w:ascii="Arial Narrow" w:hAnsi="Arial Narrow" w:cs="Arial"/>
          <w:b/>
          <w:sz w:val="22"/>
          <w:szCs w:val="22"/>
        </w:rPr>
        <w:t xml:space="preserve"> de Actividades</w:t>
      </w:r>
      <w:r w:rsidRPr="000207AE">
        <w:rPr>
          <w:rFonts w:ascii="Arial Narrow" w:hAnsi="Arial Narrow" w:cs="Arial"/>
          <w:b/>
          <w:sz w:val="22"/>
          <w:szCs w:val="22"/>
        </w:rPr>
        <w:t>:</w:t>
      </w:r>
      <w:r w:rsidRPr="000207AE">
        <w:rPr>
          <w:rFonts w:ascii="Arial Narrow" w:hAnsi="Arial Narrow" w:cs="Arial"/>
          <w:sz w:val="22"/>
          <w:szCs w:val="22"/>
        </w:rPr>
        <w:t xml:space="preserve"> </w:t>
      </w:r>
    </w:p>
    <w:p w:rsidR="008771EB" w:rsidRPr="000207AE" w:rsidRDefault="008771EB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Consignar fecha de inicio y de final de la actividad</w:t>
      </w:r>
    </w:p>
    <w:p w:rsidR="008771EB" w:rsidRPr="000207AE" w:rsidRDefault="008771EB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Consignar temporalmente la distribución horaria que demandará la realización de la actividad.</w:t>
      </w:r>
    </w:p>
    <w:p w:rsidR="00674599" w:rsidRPr="000207AE" w:rsidRDefault="00674599" w:rsidP="00035BCD">
      <w:pPr>
        <w:widowControl w:val="0"/>
        <w:autoSpaceDE w:val="0"/>
        <w:spacing w:line="360" w:lineRule="auto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035BCD" w:rsidRPr="000207AE" w:rsidRDefault="00035BCD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360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Disertante</w:t>
      </w:r>
      <w:r w:rsidR="00B91030">
        <w:rPr>
          <w:rFonts w:ascii="Arial Narrow" w:hAnsi="Arial Narrow" w:cs="Arial"/>
          <w:b/>
          <w:sz w:val="22"/>
          <w:szCs w:val="22"/>
        </w:rPr>
        <w:t>/ s</w:t>
      </w:r>
      <w:r w:rsidRPr="000207AE">
        <w:rPr>
          <w:rFonts w:ascii="Arial Narrow" w:hAnsi="Arial Narrow" w:cs="Arial"/>
          <w:b/>
          <w:sz w:val="22"/>
          <w:szCs w:val="22"/>
        </w:rPr>
        <w:t>:</w:t>
      </w:r>
    </w:p>
    <w:p w:rsidR="00035BCD" w:rsidRPr="000207AE" w:rsidRDefault="005141FE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Si el/los disertantes fueran invitados que no pertenezcan al cuerpo docente de la FCE consignar correos electrónico/s y adjuntar CV’s.</w:t>
      </w:r>
    </w:p>
    <w:p w:rsidR="00274B29" w:rsidRPr="000207AE" w:rsidRDefault="00274B29">
      <w:pPr>
        <w:widowControl w:val="0"/>
        <w:autoSpaceDE w:val="0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E57B5" w:rsidRPr="000207AE" w:rsidRDefault="00DE57B5" w:rsidP="00274B29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Financiamiento:</w:t>
      </w:r>
      <w:r w:rsidRPr="000207AE">
        <w:rPr>
          <w:rFonts w:ascii="Arial Narrow" w:hAnsi="Arial Narrow" w:cs="Arial"/>
          <w:sz w:val="22"/>
          <w:szCs w:val="22"/>
        </w:rPr>
        <w:t xml:space="preserve"> </w:t>
      </w:r>
    </w:p>
    <w:p w:rsidR="00523C3B" w:rsidRDefault="00B81CE4" w:rsidP="00274B29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 caso de que la actividad cuente con financiamiento,</w:t>
      </w:r>
      <w:r w:rsidR="00523C3B">
        <w:rPr>
          <w:rFonts w:ascii="Arial Narrow" w:hAnsi="Arial Narrow" w:cs="Arial"/>
          <w:sz w:val="22"/>
          <w:szCs w:val="22"/>
        </w:rPr>
        <w:t>:</w:t>
      </w:r>
    </w:p>
    <w:p w:rsidR="00B81CE4" w:rsidRPr="00523C3B" w:rsidRDefault="00B81CE4" w:rsidP="00523C3B">
      <w:pPr>
        <w:pStyle w:val="Prrafodelista"/>
        <w:widowControl w:val="0"/>
        <w:numPr>
          <w:ilvl w:val="0"/>
          <w:numId w:val="3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23C3B">
        <w:rPr>
          <w:rFonts w:ascii="Arial Narrow" w:hAnsi="Arial Narrow" w:cs="Arial"/>
          <w:sz w:val="22"/>
          <w:szCs w:val="22"/>
        </w:rPr>
        <w:t>especificar la fuente y/o el origen de los</w:t>
      </w:r>
      <w:r w:rsidR="00523C3B" w:rsidRPr="00523C3B">
        <w:rPr>
          <w:rFonts w:ascii="Arial Narrow" w:hAnsi="Arial Narrow" w:cs="Arial"/>
          <w:sz w:val="22"/>
          <w:szCs w:val="22"/>
        </w:rPr>
        <w:t xml:space="preserve"> fondos</w:t>
      </w:r>
    </w:p>
    <w:p w:rsidR="00523C3B" w:rsidRPr="00523C3B" w:rsidRDefault="00523C3B" w:rsidP="00523C3B">
      <w:pPr>
        <w:pStyle w:val="Prrafodelista"/>
        <w:widowControl w:val="0"/>
        <w:numPr>
          <w:ilvl w:val="0"/>
          <w:numId w:val="3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23C3B">
        <w:rPr>
          <w:rFonts w:ascii="Arial Narrow" w:hAnsi="Arial Narrow" w:cs="Arial"/>
          <w:sz w:val="22"/>
          <w:szCs w:val="22"/>
        </w:rPr>
        <w:t xml:space="preserve">incluir un presupuesto </w:t>
      </w:r>
      <w:r>
        <w:rPr>
          <w:rFonts w:ascii="Arial Narrow" w:hAnsi="Arial Narrow" w:cs="Arial"/>
          <w:sz w:val="22"/>
          <w:szCs w:val="22"/>
        </w:rPr>
        <w:t xml:space="preserve">que contemple: concepto, </w:t>
      </w:r>
      <w:r w:rsidR="0051647E">
        <w:rPr>
          <w:rFonts w:ascii="Arial Narrow" w:hAnsi="Arial Narrow" w:cs="Arial"/>
          <w:sz w:val="22"/>
          <w:szCs w:val="22"/>
        </w:rPr>
        <w:t xml:space="preserve">cantidad, </w:t>
      </w:r>
      <w:r>
        <w:rPr>
          <w:rFonts w:ascii="Arial Narrow" w:hAnsi="Arial Narrow" w:cs="Arial"/>
          <w:sz w:val="22"/>
          <w:szCs w:val="22"/>
        </w:rPr>
        <w:t>monto</w:t>
      </w:r>
      <w:r w:rsidR="0051647E">
        <w:rPr>
          <w:rFonts w:ascii="Arial Narrow" w:hAnsi="Arial Narrow" w:cs="Arial"/>
          <w:sz w:val="22"/>
          <w:szCs w:val="22"/>
        </w:rPr>
        <w:t>.</w:t>
      </w:r>
    </w:p>
    <w:p w:rsidR="00DE57B5" w:rsidRDefault="00B81CE4" w:rsidP="00274B29">
      <w:pPr>
        <w:widowControl w:val="0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Aclarar si la actividad será</w:t>
      </w:r>
      <w:r w:rsidR="00A15188" w:rsidRPr="000207AE">
        <w:rPr>
          <w:rFonts w:ascii="Arial Narrow" w:hAnsi="Arial Narrow" w:cs="Arial"/>
          <w:sz w:val="22"/>
          <w:szCs w:val="22"/>
        </w:rPr>
        <w:t xml:space="preserve"> ara</w:t>
      </w:r>
      <w:r>
        <w:rPr>
          <w:rFonts w:ascii="Arial Narrow" w:hAnsi="Arial Narrow" w:cs="Arial"/>
          <w:sz w:val="22"/>
          <w:szCs w:val="22"/>
        </w:rPr>
        <w:t>ncelada</w:t>
      </w:r>
      <w:r w:rsidR="000567DC">
        <w:rPr>
          <w:rFonts w:ascii="Arial Narrow" w:hAnsi="Arial Narrow" w:cs="Arial"/>
          <w:sz w:val="22"/>
          <w:szCs w:val="22"/>
        </w:rPr>
        <w:t xml:space="preserve"> </w:t>
      </w:r>
      <w:r w:rsidR="00523C3B">
        <w:rPr>
          <w:rFonts w:ascii="Arial Narrow" w:hAnsi="Arial Narrow" w:cs="Arial"/>
          <w:sz w:val="22"/>
          <w:szCs w:val="22"/>
        </w:rPr>
        <w:t>y especificar el o los importes así como el destino de los mismos.</w:t>
      </w:r>
    </w:p>
    <w:p w:rsidR="0007713A" w:rsidRDefault="0007713A" w:rsidP="005141FE">
      <w:pPr>
        <w:widowControl w:val="0"/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712DC" w:rsidRPr="000207AE" w:rsidRDefault="001712DC" w:rsidP="005141FE">
      <w:pPr>
        <w:widowControl w:val="0"/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141FE" w:rsidRPr="000207AE" w:rsidRDefault="005141FE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Presentación de Informe</w:t>
      </w:r>
    </w:p>
    <w:p w:rsidR="00674599" w:rsidRPr="000207AE" w:rsidRDefault="005141FE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Al finalizar la actividad </w:t>
      </w:r>
      <w:r w:rsidR="008D2FA1" w:rsidRPr="000207AE">
        <w:rPr>
          <w:rFonts w:ascii="Arial Narrow" w:hAnsi="Arial Narrow" w:cs="Arial"/>
          <w:sz w:val="22"/>
          <w:szCs w:val="22"/>
        </w:rPr>
        <w:t xml:space="preserve">y antes de los 30 días, </w:t>
      </w:r>
      <w:r w:rsidRPr="000207AE">
        <w:rPr>
          <w:rFonts w:ascii="Arial Narrow" w:hAnsi="Arial Narrow" w:cs="Arial"/>
          <w:sz w:val="22"/>
          <w:szCs w:val="22"/>
        </w:rPr>
        <w:t xml:space="preserve">deberá presentar un breve </w:t>
      </w:r>
      <w:r w:rsidR="008D2FA1" w:rsidRPr="000207AE">
        <w:rPr>
          <w:rFonts w:ascii="Arial Narrow" w:hAnsi="Arial Narrow" w:cs="Arial"/>
          <w:sz w:val="22"/>
          <w:szCs w:val="22"/>
        </w:rPr>
        <w:t>INFORME</w:t>
      </w:r>
      <w:r w:rsidRPr="000207AE">
        <w:rPr>
          <w:rFonts w:ascii="Arial Narrow" w:hAnsi="Arial Narrow" w:cs="Arial"/>
          <w:sz w:val="22"/>
          <w:szCs w:val="22"/>
        </w:rPr>
        <w:t xml:space="preserve"> </w:t>
      </w:r>
      <w:r w:rsidR="000567DC">
        <w:rPr>
          <w:rFonts w:ascii="Arial Narrow" w:hAnsi="Arial Narrow" w:cs="Arial"/>
          <w:sz w:val="22"/>
          <w:szCs w:val="22"/>
        </w:rPr>
        <w:t xml:space="preserve"> (VER ANEXO 1) </w:t>
      </w:r>
      <w:r w:rsidRPr="000207AE">
        <w:rPr>
          <w:rFonts w:ascii="Arial Narrow" w:hAnsi="Arial Narrow" w:cs="Arial"/>
          <w:sz w:val="22"/>
          <w:szCs w:val="22"/>
        </w:rPr>
        <w:t xml:space="preserve">a la Secretaría de Extensión </w:t>
      </w:r>
      <w:r w:rsidR="008D2FA1" w:rsidRPr="000207AE">
        <w:rPr>
          <w:rFonts w:ascii="Arial Narrow" w:hAnsi="Arial Narrow" w:cs="Arial"/>
          <w:sz w:val="22"/>
          <w:szCs w:val="22"/>
        </w:rPr>
        <w:t xml:space="preserve">o a las Colaboraciones de Extensión en las Delegaciones Académicas </w:t>
      </w:r>
      <w:r w:rsidRPr="000207AE">
        <w:rPr>
          <w:rFonts w:ascii="Arial Narrow" w:hAnsi="Arial Narrow" w:cs="Arial"/>
          <w:sz w:val="22"/>
          <w:szCs w:val="22"/>
        </w:rPr>
        <w:t>en el que conste:</w:t>
      </w:r>
    </w:p>
    <w:p w:rsidR="005141FE" w:rsidRPr="000207AE" w:rsidRDefault="00674599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- </w:t>
      </w:r>
      <w:r w:rsidR="005141FE" w:rsidRPr="000207AE">
        <w:rPr>
          <w:rFonts w:ascii="Arial Narrow" w:hAnsi="Arial Narrow" w:cs="Arial"/>
          <w:sz w:val="22"/>
          <w:szCs w:val="22"/>
        </w:rPr>
        <w:t>Si se cumplieron los objetivos propuestos</w:t>
      </w:r>
    </w:p>
    <w:p w:rsidR="00674599" w:rsidRPr="000207AE" w:rsidRDefault="00674599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- Dificultades encontradas y cómo se resolvieron</w:t>
      </w:r>
    </w:p>
    <w:p w:rsidR="00674599" w:rsidRPr="000207AE" w:rsidRDefault="00674599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- Si surgieron aspectos positivos que no estaban previstos</w:t>
      </w:r>
    </w:p>
    <w:p w:rsidR="008D2FA1" w:rsidRDefault="008D2FA1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- Aprendizajes logrados</w:t>
      </w:r>
    </w:p>
    <w:p w:rsidR="00B91030" w:rsidRPr="000207AE" w:rsidRDefault="00B91030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Rendición de fondos (si correspondiera)</w:t>
      </w:r>
    </w:p>
    <w:p w:rsidR="00674599" w:rsidRPr="000207AE" w:rsidRDefault="00674599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 xml:space="preserve">- Listado de asistentes y resultados de </w:t>
      </w:r>
      <w:r w:rsidR="006C63DF">
        <w:rPr>
          <w:rFonts w:ascii="Arial Narrow" w:hAnsi="Arial Narrow" w:cs="Arial"/>
          <w:sz w:val="22"/>
          <w:szCs w:val="22"/>
        </w:rPr>
        <w:t xml:space="preserve">la </w:t>
      </w:r>
      <w:r w:rsidRPr="000207AE">
        <w:rPr>
          <w:rFonts w:ascii="Arial Narrow" w:hAnsi="Arial Narrow" w:cs="Arial"/>
          <w:sz w:val="22"/>
          <w:szCs w:val="22"/>
        </w:rPr>
        <w:t>evaluación</w:t>
      </w:r>
      <w:r w:rsidR="006C63DF">
        <w:rPr>
          <w:rFonts w:ascii="Arial Narrow" w:hAnsi="Arial Narrow" w:cs="Arial"/>
          <w:sz w:val="22"/>
          <w:szCs w:val="22"/>
        </w:rPr>
        <w:t xml:space="preserve"> (en caso de que esté prevista) </w:t>
      </w:r>
    </w:p>
    <w:p w:rsidR="00674599" w:rsidRPr="000207AE" w:rsidRDefault="008D2FA1" w:rsidP="00674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207AE">
        <w:rPr>
          <w:rFonts w:ascii="Arial Narrow" w:hAnsi="Arial Narrow" w:cs="Arial"/>
          <w:sz w:val="22"/>
          <w:szCs w:val="22"/>
        </w:rPr>
        <w:t>- Otros datos/ materiales/ anexos que se quieran agregar.</w:t>
      </w:r>
    </w:p>
    <w:p w:rsidR="00DE57B5" w:rsidRPr="000207AE" w:rsidRDefault="00DE57B5">
      <w:pPr>
        <w:widowControl w:val="0"/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E57B5" w:rsidRPr="000207AE" w:rsidRDefault="00DE57B5">
      <w:pPr>
        <w:widowControl w:val="0"/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E57B5" w:rsidRPr="000207AE" w:rsidRDefault="00DE57B5">
      <w:pPr>
        <w:widowControl w:val="0"/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E57B5" w:rsidRPr="000207AE" w:rsidRDefault="00DE57B5">
      <w:pPr>
        <w:widowControl w:val="0"/>
        <w:autoSpaceDE w:val="0"/>
        <w:spacing w:line="360" w:lineRule="auto"/>
        <w:ind w:left="360"/>
        <w:jc w:val="right"/>
        <w:rPr>
          <w:rFonts w:ascii="Arial Narrow" w:hAnsi="Arial Narrow" w:cs="Arial"/>
          <w:b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Firma del Coordinador</w:t>
      </w:r>
    </w:p>
    <w:p w:rsidR="00EF18F2" w:rsidRPr="000207AE" w:rsidRDefault="00DE57B5">
      <w:pPr>
        <w:widowControl w:val="0"/>
        <w:autoSpaceDE w:val="0"/>
        <w:spacing w:line="360" w:lineRule="auto"/>
        <w:ind w:left="360"/>
        <w:jc w:val="right"/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 w:cs="Arial"/>
          <w:b/>
          <w:sz w:val="22"/>
          <w:szCs w:val="22"/>
        </w:rPr>
        <w:t>Fecha, ……………….</w:t>
      </w:r>
    </w:p>
    <w:p w:rsidR="00EF18F2" w:rsidRPr="000207AE" w:rsidRDefault="00EF18F2" w:rsidP="00EF18F2">
      <w:pPr>
        <w:rPr>
          <w:rFonts w:ascii="Arial Narrow" w:hAnsi="Arial Narrow"/>
          <w:sz w:val="22"/>
          <w:szCs w:val="22"/>
        </w:rPr>
      </w:pPr>
    </w:p>
    <w:p w:rsidR="000567DC" w:rsidRPr="000567DC" w:rsidRDefault="004B1F7A" w:rsidP="006B1110">
      <w:pPr>
        <w:tabs>
          <w:tab w:val="left" w:pos="1965"/>
        </w:tabs>
        <w:jc w:val="center"/>
        <w:rPr>
          <w:rFonts w:ascii="Arial Narrow" w:hAnsi="Arial Narrow"/>
          <w:b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br w:type="page"/>
      </w:r>
      <w:r w:rsidR="000567DC" w:rsidRPr="000567DC">
        <w:rPr>
          <w:rFonts w:ascii="Arial Narrow" w:hAnsi="Arial Narrow"/>
          <w:b/>
          <w:sz w:val="22"/>
          <w:szCs w:val="22"/>
        </w:rPr>
        <w:t xml:space="preserve">GUIA PARA LA REALIZACIÓN DEL </w:t>
      </w:r>
    </w:p>
    <w:p w:rsidR="00EF18F2" w:rsidRPr="000207AE" w:rsidRDefault="00EF18F2" w:rsidP="006B1110">
      <w:pPr>
        <w:tabs>
          <w:tab w:val="left" w:pos="1965"/>
        </w:tabs>
        <w:jc w:val="center"/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b/>
          <w:sz w:val="22"/>
          <w:szCs w:val="22"/>
        </w:rPr>
        <w:t>INFORME DE LAS ACTIVIDADES DE EXTENSION</w:t>
      </w:r>
    </w:p>
    <w:p w:rsidR="00EF18F2" w:rsidRPr="000207AE" w:rsidRDefault="00EF18F2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EF18F2" w:rsidRPr="000207AE" w:rsidRDefault="00EF18F2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TITULO DE LA ACTIVIDAD</w:t>
      </w:r>
      <w:r w:rsidR="000207AE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</w:t>
      </w:r>
    </w:p>
    <w:p w:rsidR="00EF18F2" w:rsidRDefault="00EF18F2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COORDINADOR</w:t>
      </w:r>
      <w:r w:rsidR="000207AE">
        <w:rPr>
          <w:rFonts w:ascii="Arial Narrow" w:hAnsi="Arial Narrow"/>
          <w:sz w:val="22"/>
          <w:szCs w:val="22"/>
        </w:rPr>
        <w:t>: ……………………………………………………….………………………………………………………..</w:t>
      </w:r>
    </w:p>
    <w:p w:rsidR="000207AE" w:rsidRDefault="000207AE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0207AE" w:rsidRDefault="000207AE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Lugar y Fecha/s de realización: ………………………………………………………………………………………………….</w:t>
      </w:r>
    </w:p>
    <w:p w:rsidR="00EF18F2" w:rsidRPr="000207AE" w:rsidRDefault="00EF18F2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EF18F2" w:rsidRPr="000207AE" w:rsidRDefault="004B1F7A" w:rsidP="004B1F7A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1-</w:t>
      </w:r>
      <w:r w:rsidR="00EF18F2" w:rsidRPr="000207AE">
        <w:rPr>
          <w:rFonts w:ascii="Arial Narrow" w:hAnsi="Arial Narrow"/>
          <w:sz w:val="22"/>
          <w:szCs w:val="22"/>
        </w:rPr>
        <w:t>¿Se cumplieron los objetivos propuestos para la actividad?   SI     NO</w:t>
      </w:r>
    </w:p>
    <w:p w:rsidR="00EF18F2" w:rsidRPr="000207AE" w:rsidRDefault="00EF18F2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(Explicar brevemente)</w:t>
      </w:r>
    </w:p>
    <w:p w:rsidR="00EF18F2" w:rsidRPr="000207AE" w:rsidRDefault="00EF18F2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 xml:space="preserve">2-¿Encontró dificultades para la realización de la actividad? </w:t>
      </w:r>
      <w:r w:rsidR="000567DC">
        <w:rPr>
          <w:rFonts w:ascii="Arial Narrow" w:hAnsi="Arial Narrow"/>
          <w:sz w:val="22"/>
          <w:szCs w:val="22"/>
        </w:rPr>
        <w:t xml:space="preserve"> </w:t>
      </w:r>
      <w:r w:rsidRPr="000207AE">
        <w:rPr>
          <w:rFonts w:ascii="Arial Narrow" w:hAnsi="Arial Narrow"/>
          <w:sz w:val="22"/>
          <w:szCs w:val="22"/>
        </w:rPr>
        <w:t>NO</w:t>
      </w:r>
      <w:r w:rsidR="000207AE" w:rsidRPr="000207AE">
        <w:rPr>
          <w:rFonts w:ascii="Arial Narrow" w:hAnsi="Arial Narrow"/>
          <w:sz w:val="22"/>
          <w:szCs w:val="22"/>
        </w:rPr>
        <w:t xml:space="preserve"> - </w:t>
      </w:r>
      <w:r w:rsidRPr="000207AE">
        <w:rPr>
          <w:rFonts w:ascii="Arial Narrow" w:hAnsi="Arial Narrow"/>
          <w:sz w:val="22"/>
          <w:szCs w:val="22"/>
        </w:rPr>
        <w:t>SI  ¿Cuáles fueron? ¿Pudo resolverlas? ¿Cómo?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3-De la realización de la actividad ¿Surgieron aspectos positivos que no estaban previstos?</w:t>
      </w:r>
      <w:r w:rsidR="000567DC">
        <w:rPr>
          <w:rFonts w:ascii="Arial Narrow" w:hAnsi="Arial Narrow"/>
          <w:sz w:val="22"/>
          <w:szCs w:val="22"/>
        </w:rPr>
        <w:t xml:space="preserve">  </w:t>
      </w:r>
      <w:r w:rsidRPr="000207AE">
        <w:rPr>
          <w:rFonts w:ascii="Arial Narrow" w:hAnsi="Arial Narrow"/>
          <w:sz w:val="22"/>
          <w:szCs w:val="22"/>
        </w:rPr>
        <w:t>NO</w:t>
      </w:r>
      <w:r w:rsidR="000207AE" w:rsidRPr="000207AE">
        <w:rPr>
          <w:rFonts w:ascii="Arial Narrow" w:hAnsi="Arial Narrow"/>
          <w:sz w:val="22"/>
          <w:szCs w:val="22"/>
        </w:rPr>
        <w:t xml:space="preserve"> -  </w:t>
      </w:r>
      <w:r w:rsidRPr="000207AE">
        <w:rPr>
          <w:rFonts w:ascii="Arial Narrow" w:hAnsi="Arial Narrow"/>
          <w:sz w:val="22"/>
          <w:szCs w:val="22"/>
        </w:rPr>
        <w:t xml:space="preserve">SI  ¿Cuáles? 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4-¿Qué aprendizajes considera que se lograron con la realización de la actividad?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 xml:space="preserve">5- Se adjunta listado de asistentes y resultados de la evaluación </w:t>
      </w:r>
      <w:r w:rsidR="000207AE" w:rsidRPr="000207AE">
        <w:rPr>
          <w:rFonts w:ascii="Arial Narrow" w:hAnsi="Arial Narrow"/>
          <w:sz w:val="22"/>
          <w:szCs w:val="22"/>
        </w:rPr>
        <w:t>(si correspondiera).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>6- Los miembros de la Unidad Ejecutora: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512"/>
        <w:gridCol w:w="3006"/>
      </w:tblGrid>
      <w:tr w:rsidR="004B1F7A" w:rsidRPr="00A41238" w:rsidTr="00A41238">
        <w:tc>
          <w:tcPr>
            <w:tcW w:w="3259" w:type="dxa"/>
            <w:shd w:val="clear" w:color="auto" w:fill="auto"/>
          </w:tcPr>
          <w:p w:rsidR="004B1F7A" w:rsidRPr="00A41238" w:rsidRDefault="004B1F7A" w:rsidP="00A41238">
            <w:pPr>
              <w:tabs>
                <w:tab w:val="left" w:pos="1965"/>
              </w:tabs>
              <w:rPr>
                <w:rFonts w:ascii="Arial Narrow" w:hAnsi="Arial Narrow"/>
                <w:sz w:val="22"/>
                <w:szCs w:val="22"/>
              </w:rPr>
            </w:pPr>
            <w:r w:rsidRPr="00A41238">
              <w:rPr>
                <w:rFonts w:ascii="Arial Narrow" w:hAnsi="Arial Narrow"/>
                <w:sz w:val="22"/>
                <w:szCs w:val="22"/>
              </w:rPr>
              <w:t>Nombre y apellido</w:t>
            </w:r>
          </w:p>
        </w:tc>
        <w:tc>
          <w:tcPr>
            <w:tcW w:w="3512" w:type="dxa"/>
            <w:shd w:val="clear" w:color="auto" w:fill="auto"/>
          </w:tcPr>
          <w:p w:rsidR="004B1F7A" w:rsidRPr="00A41238" w:rsidRDefault="004B1F7A" w:rsidP="00A41238">
            <w:pPr>
              <w:tabs>
                <w:tab w:val="left" w:pos="1965"/>
              </w:tabs>
              <w:rPr>
                <w:rFonts w:ascii="Arial Narrow" w:hAnsi="Arial Narrow"/>
                <w:sz w:val="22"/>
                <w:szCs w:val="22"/>
              </w:rPr>
            </w:pPr>
            <w:r w:rsidRPr="00A41238">
              <w:rPr>
                <w:rFonts w:ascii="Arial Narrow" w:hAnsi="Arial Narrow"/>
                <w:sz w:val="22"/>
                <w:szCs w:val="22"/>
              </w:rPr>
              <w:t>Cumplió con la/las función/es con las que se comprometió</w:t>
            </w:r>
          </w:p>
        </w:tc>
        <w:tc>
          <w:tcPr>
            <w:tcW w:w="3006" w:type="dxa"/>
            <w:shd w:val="clear" w:color="auto" w:fill="auto"/>
          </w:tcPr>
          <w:p w:rsidR="004B1F7A" w:rsidRPr="00A41238" w:rsidRDefault="004B1F7A" w:rsidP="00A41238">
            <w:pPr>
              <w:tabs>
                <w:tab w:val="left" w:pos="1965"/>
              </w:tabs>
              <w:rPr>
                <w:rFonts w:ascii="Arial Narrow" w:hAnsi="Arial Narrow"/>
                <w:sz w:val="22"/>
                <w:szCs w:val="22"/>
              </w:rPr>
            </w:pPr>
            <w:r w:rsidRPr="00A41238">
              <w:rPr>
                <w:rFonts w:ascii="Arial Narrow" w:hAnsi="Arial Narrow"/>
                <w:sz w:val="22"/>
                <w:szCs w:val="22"/>
              </w:rPr>
              <w:t>Cumplió con la carga horaria establecida</w:t>
            </w:r>
          </w:p>
        </w:tc>
      </w:tr>
      <w:tr w:rsidR="004B1F7A" w:rsidRPr="00A41238" w:rsidTr="00A41238">
        <w:tc>
          <w:tcPr>
            <w:tcW w:w="3259" w:type="dxa"/>
            <w:shd w:val="clear" w:color="auto" w:fill="auto"/>
          </w:tcPr>
          <w:p w:rsidR="004B1F7A" w:rsidRPr="00A41238" w:rsidRDefault="000207AE" w:rsidP="00A41238">
            <w:pPr>
              <w:tabs>
                <w:tab w:val="left" w:pos="1965"/>
              </w:tabs>
              <w:rPr>
                <w:rFonts w:ascii="Arial Narrow" w:hAnsi="Arial Narrow"/>
                <w:sz w:val="22"/>
                <w:szCs w:val="22"/>
              </w:rPr>
            </w:pPr>
            <w:r w:rsidRPr="00A41238">
              <w:rPr>
                <w:rFonts w:ascii="Arial Narrow" w:hAnsi="Arial Narrow"/>
                <w:sz w:val="22"/>
                <w:szCs w:val="22"/>
              </w:rPr>
              <w:t>…………………………….</w:t>
            </w:r>
          </w:p>
        </w:tc>
        <w:tc>
          <w:tcPr>
            <w:tcW w:w="3512" w:type="dxa"/>
            <w:shd w:val="clear" w:color="auto" w:fill="auto"/>
          </w:tcPr>
          <w:p w:rsidR="004B1F7A" w:rsidRPr="00A41238" w:rsidRDefault="000207AE" w:rsidP="00A41238">
            <w:pPr>
              <w:tabs>
                <w:tab w:val="left" w:pos="1965"/>
              </w:tabs>
              <w:rPr>
                <w:rFonts w:ascii="Arial Narrow" w:hAnsi="Arial Narrow"/>
                <w:sz w:val="22"/>
                <w:szCs w:val="22"/>
              </w:rPr>
            </w:pPr>
            <w:r w:rsidRPr="00A41238">
              <w:rPr>
                <w:rFonts w:ascii="Arial Narrow" w:hAnsi="Arial Narrow"/>
                <w:sz w:val="22"/>
                <w:szCs w:val="22"/>
              </w:rPr>
              <w:t xml:space="preserve"> SI – NO - PARCIALMENTE</w:t>
            </w:r>
          </w:p>
        </w:tc>
        <w:tc>
          <w:tcPr>
            <w:tcW w:w="3006" w:type="dxa"/>
            <w:shd w:val="clear" w:color="auto" w:fill="auto"/>
          </w:tcPr>
          <w:p w:rsidR="004B1F7A" w:rsidRPr="00A41238" w:rsidRDefault="000207AE" w:rsidP="00A41238">
            <w:pPr>
              <w:tabs>
                <w:tab w:val="left" w:pos="1965"/>
              </w:tabs>
              <w:rPr>
                <w:rFonts w:ascii="Arial Narrow" w:hAnsi="Arial Narrow"/>
                <w:sz w:val="22"/>
                <w:szCs w:val="22"/>
              </w:rPr>
            </w:pPr>
            <w:r w:rsidRPr="00A41238">
              <w:rPr>
                <w:rFonts w:ascii="Arial Narrow" w:hAnsi="Arial Narrow"/>
                <w:sz w:val="22"/>
                <w:szCs w:val="22"/>
              </w:rPr>
              <w:t>SI- NO- PARCIALMENTE</w:t>
            </w:r>
          </w:p>
        </w:tc>
      </w:tr>
    </w:tbl>
    <w:p w:rsidR="004B1F7A" w:rsidRDefault="000207AE" w:rsidP="000207AE">
      <w:pPr>
        <w:tabs>
          <w:tab w:val="left" w:pos="1965"/>
        </w:tabs>
        <w:jc w:val="right"/>
        <w:rPr>
          <w:rFonts w:ascii="Arial Narrow" w:hAnsi="Arial Narrow"/>
          <w:sz w:val="22"/>
          <w:szCs w:val="22"/>
        </w:rPr>
      </w:pPr>
      <w:r w:rsidRPr="000207AE">
        <w:rPr>
          <w:rFonts w:ascii="Arial Narrow" w:hAnsi="Arial Narrow"/>
          <w:sz w:val="22"/>
          <w:szCs w:val="22"/>
        </w:rPr>
        <w:t xml:space="preserve">(Explicar brevemente </w:t>
      </w:r>
      <w:r>
        <w:rPr>
          <w:rFonts w:ascii="Arial Narrow" w:hAnsi="Arial Narrow"/>
          <w:sz w:val="22"/>
          <w:szCs w:val="22"/>
        </w:rPr>
        <w:t>las razones de la opción señalada)</w:t>
      </w:r>
    </w:p>
    <w:p w:rsidR="000207AE" w:rsidRDefault="000207AE" w:rsidP="000207AE">
      <w:pPr>
        <w:tabs>
          <w:tab w:val="left" w:pos="1965"/>
        </w:tabs>
        <w:jc w:val="right"/>
        <w:rPr>
          <w:rFonts w:ascii="Arial Narrow" w:hAnsi="Arial Narrow"/>
          <w:sz w:val="22"/>
          <w:szCs w:val="22"/>
        </w:rPr>
      </w:pPr>
    </w:p>
    <w:p w:rsidR="001712DC" w:rsidRDefault="001712DC" w:rsidP="001712DC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7- Si la actividad contó con financiamiento debe adjuntar la rendición de fondos.</w:t>
      </w:r>
    </w:p>
    <w:p w:rsidR="001712DC" w:rsidRDefault="001712DC" w:rsidP="001712DC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0207AE" w:rsidRPr="000207AE" w:rsidRDefault="001712DC" w:rsidP="000207AE">
      <w:pPr>
        <w:tabs>
          <w:tab w:val="left" w:pos="196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6B1110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r w:rsidR="006B1110">
        <w:rPr>
          <w:rFonts w:ascii="Arial Narrow" w:hAnsi="Arial Narrow"/>
          <w:sz w:val="22"/>
          <w:szCs w:val="22"/>
        </w:rPr>
        <w:t xml:space="preserve"> Otros datos/ materiales/ anexos que quiera agregar.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p w:rsidR="006B1110" w:rsidRDefault="006B1110" w:rsidP="006B1110">
      <w:pPr>
        <w:tabs>
          <w:tab w:val="left" w:pos="1965"/>
        </w:tabs>
        <w:jc w:val="right"/>
        <w:rPr>
          <w:rFonts w:ascii="Arial Narrow" w:hAnsi="Arial Narrow"/>
          <w:sz w:val="22"/>
          <w:szCs w:val="22"/>
        </w:rPr>
      </w:pPr>
    </w:p>
    <w:p w:rsidR="004B1F7A" w:rsidRDefault="006B1110" w:rsidP="006B1110">
      <w:pPr>
        <w:tabs>
          <w:tab w:val="left" w:pos="1965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 del coordinador……………………………………………………..</w:t>
      </w:r>
    </w:p>
    <w:p w:rsidR="000567DC" w:rsidRDefault="000567DC" w:rsidP="006B1110">
      <w:pPr>
        <w:tabs>
          <w:tab w:val="left" w:pos="1965"/>
        </w:tabs>
        <w:jc w:val="right"/>
        <w:rPr>
          <w:rFonts w:ascii="Arial Narrow" w:hAnsi="Arial Narrow"/>
          <w:sz w:val="22"/>
          <w:szCs w:val="22"/>
        </w:rPr>
      </w:pPr>
    </w:p>
    <w:p w:rsidR="006B1110" w:rsidRPr="000207AE" w:rsidRDefault="006B1110" w:rsidP="006B1110">
      <w:pPr>
        <w:tabs>
          <w:tab w:val="left" w:pos="1965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Fecha………………………………</w:t>
      </w:r>
    </w:p>
    <w:p w:rsidR="004B1F7A" w:rsidRPr="000207AE" w:rsidRDefault="004B1F7A" w:rsidP="00EF18F2">
      <w:pPr>
        <w:tabs>
          <w:tab w:val="left" w:pos="1965"/>
        </w:tabs>
        <w:rPr>
          <w:rFonts w:ascii="Arial Narrow" w:hAnsi="Arial Narrow"/>
          <w:sz w:val="22"/>
          <w:szCs w:val="22"/>
        </w:rPr>
      </w:pPr>
    </w:p>
    <w:sectPr w:rsidR="004B1F7A" w:rsidRPr="000207AE">
      <w:headerReference w:type="default" r:id="rId8"/>
      <w:footerReference w:type="default" r:id="rId9"/>
      <w:pgSz w:w="11906" w:h="16838"/>
      <w:pgMar w:top="1418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4" w:rsidRDefault="00725704">
      <w:r>
        <w:separator/>
      </w:r>
    </w:p>
  </w:endnote>
  <w:endnote w:type="continuationSeparator" w:id="0">
    <w:p w:rsidR="00725704" w:rsidRDefault="0072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B5" w:rsidRDefault="00DE57B5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Secretaría de Extensión – Facultad de Ciencias Económicas – UNPSJB</w:t>
    </w:r>
  </w:p>
  <w:p w:rsidR="00DE57B5" w:rsidRDefault="00DE57B5">
    <w:pPr>
      <w:pStyle w:val="Piedepgina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San Martín 407 (9100) Trelew – Chubut</w:t>
    </w:r>
  </w:p>
  <w:p w:rsidR="00DE57B5" w:rsidRDefault="00274B29">
    <w:pPr>
      <w:pStyle w:val="Piedepgina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Tel. 0280</w:t>
    </w:r>
    <w:r w:rsidR="00DE57B5">
      <w:rPr>
        <w:sz w:val="20"/>
        <w:szCs w:val="20"/>
        <w:lang w:val="en-US"/>
      </w:rPr>
      <w:t xml:space="preserve"> – </w:t>
    </w:r>
    <w:r>
      <w:rPr>
        <w:sz w:val="20"/>
        <w:szCs w:val="20"/>
        <w:lang w:val="en-US"/>
      </w:rPr>
      <w:t>4423084 Int. 108</w:t>
    </w:r>
  </w:p>
  <w:p w:rsidR="00DE57B5" w:rsidRDefault="00725704">
    <w:pPr>
      <w:pStyle w:val="Piedepgina"/>
      <w:jc w:val="center"/>
      <w:rPr>
        <w:lang w:val="en-US"/>
      </w:rPr>
    </w:pPr>
    <w:hyperlink r:id="rId1" w:history="1">
      <w:r w:rsidR="00DE57B5">
        <w:rPr>
          <w:rStyle w:val="Hipervnculo"/>
        </w:rPr>
        <w:t>comunicacion@economicasunp.edu.ar</w:t>
      </w:r>
    </w:hyperlink>
  </w:p>
  <w:p w:rsidR="00DE57B5" w:rsidRDefault="00DE57B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4" w:rsidRDefault="00725704">
      <w:r>
        <w:separator/>
      </w:r>
    </w:p>
  </w:footnote>
  <w:footnote w:type="continuationSeparator" w:id="0">
    <w:p w:rsidR="00725704" w:rsidRDefault="00725704">
      <w:r>
        <w:continuationSeparator/>
      </w:r>
    </w:p>
  </w:footnote>
  <w:footnote w:id="1">
    <w:p w:rsidR="00DE57B5" w:rsidRDefault="00DE57B5">
      <w:pPr>
        <w:pStyle w:val="Textonotapie"/>
      </w:pPr>
      <w:r>
        <w:rPr>
          <w:rStyle w:val="Smbolodenotaalpie"/>
          <w:rFonts w:ascii="Arial" w:hAnsi="Arial"/>
        </w:rPr>
        <w:footnoteRef/>
      </w:r>
      <w:r>
        <w:tab/>
        <w:t xml:space="preserve"> Persona Coordinadora del Evento, deberá ser Docente de la Facultad de Ciencias Económicas.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A1" w:rsidRDefault="009242AD" w:rsidP="008D2FA1">
    <w:pPr>
      <w:pStyle w:val="Encabezado"/>
    </w:pPr>
    <w:r>
      <w:rPr>
        <w:noProof/>
        <w:lang w:val="en-US" w:eastAsia="en-US"/>
      </w:rPr>
      <w:drawing>
        <wp:inline distT="0" distB="0" distL="0" distR="0">
          <wp:extent cx="1219200" cy="1362075"/>
          <wp:effectExtent l="0" t="0" r="0" b="0"/>
          <wp:docPr id="1" name="Imagen 1" descr="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2FA1">
      <w:t xml:space="preserve">      </w:t>
    </w:r>
    <w:r w:rsidR="00274B29">
      <w:t xml:space="preserve">                                                                  </w:t>
    </w:r>
    <w:r w:rsidR="008D2FA1">
      <w:t xml:space="preserve">      </w:t>
    </w:r>
    <w:r w:rsidR="00274B29">
      <w:t xml:space="preserve">                      </w:t>
    </w:r>
    <w:r>
      <w:rPr>
        <w:noProof/>
        <w:lang w:val="en-US" w:eastAsia="en-US"/>
      </w:rPr>
      <w:drawing>
        <wp:inline distT="0" distB="0" distL="0" distR="0">
          <wp:extent cx="1009650" cy="1314450"/>
          <wp:effectExtent l="19050" t="0" r="0" b="0"/>
          <wp:docPr id="2" name="Imagen 2" descr="logo_universidad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versidad_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2FA1">
      <w:t xml:space="preserve">                                                                   </w:t>
    </w:r>
  </w:p>
  <w:p w:rsidR="00DE57B5" w:rsidRDefault="003D12B6">
    <w:pPr>
      <w:pStyle w:val="Encabezad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01F"/>
    <w:multiLevelType w:val="hybridMultilevel"/>
    <w:tmpl w:val="10026DE4"/>
    <w:lvl w:ilvl="0" w:tplc="A3EE7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61A7"/>
    <w:multiLevelType w:val="hybridMultilevel"/>
    <w:tmpl w:val="6734A026"/>
    <w:lvl w:ilvl="0" w:tplc="73C4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7E15"/>
    <w:multiLevelType w:val="hybridMultilevel"/>
    <w:tmpl w:val="08804F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F"/>
    <w:rsid w:val="00012EDE"/>
    <w:rsid w:val="000207AE"/>
    <w:rsid w:val="00035BCD"/>
    <w:rsid w:val="000567DC"/>
    <w:rsid w:val="0007713A"/>
    <w:rsid w:val="000A6410"/>
    <w:rsid w:val="001238F3"/>
    <w:rsid w:val="00146339"/>
    <w:rsid w:val="001712DC"/>
    <w:rsid w:val="001D5868"/>
    <w:rsid w:val="00274B29"/>
    <w:rsid w:val="003D12B6"/>
    <w:rsid w:val="004B1F7A"/>
    <w:rsid w:val="005141FE"/>
    <w:rsid w:val="0051647E"/>
    <w:rsid w:val="0052300B"/>
    <w:rsid w:val="00523C3B"/>
    <w:rsid w:val="005C2DE6"/>
    <w:rsid w:val="005C37F5"/>
    <w:rsid w:val="00655285"/>
    <w:rsid w:val="00667267"/>
    <w:rsid w:val="00674599"/>
    <w:rsid w:val="006B1110"/>
    <w:rsid w:val="006C63DF"/>
    <w:rsid w:val="00716E60"/>
    <w:rsid w:val="00725704"/>
    <w:rsid w:val="00731F23"/>
    <w:rsid w:val="007D4128"/>
    <w:rsid w:val="007F4B7F"/>
    <w:rsid w:val="008279BA"/>
    <w:rsid w:val="00873ACD"/>
    <w:rsid w:val="008771EB"/>
    <w:rsid w:val="008D2FA1"/>
    <w:rsid w:val="009242AD"/>
    <w:rsid w:val="009B6879"/>
    <w:rsid w:val="00A15188"/>
    <w:rsid w:val="00A41238"/>
    <w:rsid w:val="00B55F79"/>
    <w:rsid w:val="00B81CE4"/>
    <w:rsid w:val="00B91030"/>
    <w:rsid w:val="00BE326C"/>
    <w:rsid w:val="00C0352D"/>
    <w:rsid w:val="00D2158E"/>
    <w:rsid w:val="00D5332E"/>
    <w:rsid w:val="00D72EA3"/>
    <w:rsid w:val="00DE57B5"/>
    <w:rsid w:val="00E607C4"/>
    <w:rsid w:val="00E67FF4"/>
    <w:rsid w:val="00EF18F2"/>
    <w:rsid w:val="00F05FEF"/>
    <w:rsid w:val="00F53596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/>
      <w:sz w:val="24"/>
      <w:szCs w:val="16"/>
    </w:rPr>
  </w:style>
  <w:style w:type="character" w:customStyle="1" w:styleId="WW8Num1z1">
    <w:name w:val="WW8Num1z1"/>
    <w:rPr>
      <w:b w:val="0"/>
      <w:i w:val="0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color w:val="FF99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Smbolodenotafinal">
    <w:name w:val="Símbolo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Sangra2detindependiente1">
    <w:name w:val="Sangría 2 de t. independiente1"/>
    <w:basedOn w:val="Normal"/>
    <w:pPr>
      <w:widowControl w:val="0"/>
      <w:autoSpaceDE w:val="0"/>
      <w:spacing w:before="72" w:line="249" w:lineRule="atLeast"/>
      <w:ind w:firstLine="547"/>
      <w:jc w:val="both"/>
    </w:pPr>
    <w:rPr>
      <w:rFonts w:ascii="Arial" w:hAnsi="Arial" w:cs="Arial"/>
      <w:sz w:val="22"/>
      <w:szCs w:val="20"/>
    </w:rPr>
  </w:style>
  <w:style w:type="paragraph" w:customStyle="1" w:styleId="Sangra3detindependiente1">
    <w:name w:val="Sangría 3 de t. independiente1"/>
    <w:basedOn w:val="Normal"/>
    <w:pPr>
      <w:widowControl w:val="0"/>
      <w:autoSpaceDE w:val="0"/>
      <w:spacing w:line="249" w:lineRule="atLeast"/>
      <w:ind w:firstLine="72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2FA1"/>
    <w:rPr>
      <w:rFonts w:cs="Calibri"/>
      <w:sz w:val="24"/>
      <w:szCs w:val="24"/>
      <w:lang w:val="es-ES" w:eastAsia="ar-SA"/>
    </w:rPr>
  </w:style>
  <w:style w:type="character" w:styleId="Refdecomentario">
    <w:name w:val="annotation reference"/>
    <w:uiPriority w:val="99"/>
    <w:semiHidden/>
    <w:unhideWhenUsed/>
    <w:rsid w:val="00146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3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46339"/>
    <w:rPr>
      <w:rFonts w:cs="Calibri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3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6339"/>
    <w:rPr>
      <w:rFonts w:cs="Calibri"/>
      <w:b/>
      <w:bCs/>
      <w:lang w:val="es-ES" w:eastAsia="ar-SA"/>
    </w:rPr>
  </w:style>
  <w:style w:type="table" w:styleId="Tablaconcuadrcula">
    <w:name w:val="Table Grid"/>
    <w:basedOn w:val="Tablanormal"/>
    <w:uiPriority w:val="59"/>
    <w:rsid w:val="004B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/>
      <w:sz w:val="24"/>
      <w:szCs w:val="16"/>
    </w:rPr>
  </w:style>
  <w:style w:type="character" w:customStyle="1" w:styleId="WW8Num1z1">
    <w:name w:val="WW8Num1z1"/>
    <w:rPr>
      <w:b w:val="0"/>
      <w:i w:val="0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color w:val="FF99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Smbolodenotafinal">
    <w:name w:val="Símbolo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Sangra2detindependiente1">
    <w:name w:val="Sangría 2 de t. independiente1"/>
    <w:basedOn w:val="Normal"/>
    <w:pPr>
      <w:widowControl w:val="0"/>
      <w:autoSpaceDE w:val="0"/>
      <w:spacing w:before="72" w:line="249" w:lineRule="atLeast"/>
      <w:ind w:firstLine="547"/>
      <w:jc w:val="both"/>
    </w:pPr>
    <w:rPr>
      <w:rFonts w:ascii="Arial" w:hAnsi="Arial" w:cs="Arial"/>
      <w:sz w:val="22"/>
      <w:szCs w:val="20"/>
    </w:rPr>
  </w:style>
  <w:style w:type="paragraph" w:customStyle="1" w:styleId="Sangra3detindependiente1">
    <w:name w:val="Sangría 3 de t. independiente1"/>
    <w:basedOn w:val="Normal"/>
    <w:pPr>
      <w:widowControl w:val="0"/>
      <w:autoSpaceDE w:val="0"/>
      <w:spacing w:line="249" w:lineRule="atLeast"/>
      <w:ind w:firstLine="72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2FA1"/>
    <w:rPr>
      <w:rFonts w:cs="Calibri"/>
      <w:sz w:val="24"/>
      <w:szCs w:val="24"/>
      <w:lang w:val="es-ES" w:eastAsia="ar-SA"/>
    </w:rPr>
  </w:style>
  <w:style w:type="character" w:styleId="Refdecomentario">
    <w:name w:val="annotation reference"/>
    <w:uiPriority w:val="99"/>
    <w:semiHidden/>
    <w:unhideWhenUsed/>
    <w:rsid w:val="00146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3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46339"/>
    <w:rPr>
      <w:rFonts w:cs="Calibri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3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6339"/>
    <w:rPr>
      <w:rFonts w:cs="Calibri"/>
      <w:b/>
      <w:bCs/>
      <w:lang w:val="es-ES" w:eastAsia="ar-SA"/>
    </w:rPr>
  </w:style>
  <w:style w:type="table" w:styleId="Tablaconcuadrcula">
    <w:name w:val="Table Grid"/>
    <w:basedOn w:val="Tablanormal"/>
    <w:uiPriority w:val="59"/>
    <w:rsid w:val="004B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economicasunp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CREACION DE OBSERVATORIO</vt:lpstr>
    </vt:vector>
  </TitlesOfParts>
  <Company>Luffi</Company>
  <LinksUpToDate>false</LinksUpToDate>
  <CharactersWithSpaces>4109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mailto:comunicacion@economicasunp.edu.ar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CREACION DE OBSERVATORIO</dc:title>
  <dc:creator>Usuario</dc:creator>
  <cp:lastModifiedBy>usuario</cp:lastModifiedBy>
  <cp:revision>2</cp:revision>
  <cp:lastPrinted>2016-08-08T17:00:00Z</cp:lastPrinted>
  <dcterms:created xsi:type="dcterms:W3CDTF">2016-08-12T18:34:00Z</dcterms:created>
  <dcterms:modified xsi:type="dcterms:W3CDTF">2016-08-12T18:34:00Z</dcterms:modified>
</cp:coreProperties>
</file>